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2B06" w14:textId="77777777" w:rsidR="00234084" w:rsidRPr="00522854" w:rsidRDefault="00234084" w:rsidP="00785560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522854">
        <w:rPr>
          <w:rFonts w:ascii="Proxima Nova ExCn Rg" w:eastAsiaTheme="minorHAnsi" w:hAnsi="Proxima Nova ExCn Rg" w:cstheme="minorBidi"/>
          <w:sz w:val="28"/>
          <w:szCs w:val="28"/>
        </w:rPr>
        <w:t>Приложение № 10</w:t>
      </w:r>
    </w:p>
    <w:p w14:paraId="54975427" w14:textId="77777777" w:rsidR="00234084" w:rsidRPr="00522854" w:rsidRDefault="00234084" w:rsidP="00785560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522854">
        <w:rPr>
          <w:rFonts w:ascii="Proxima Nova ExCn Rg" w:eastAsiaTheme="minorHAnsi" w:hAnsi="Proxima Nova ExCn Rg" w:cstheme="minorBidi"/>
          <w:sz w:val="28"/>
          <w:szCs w:val="28"/>
        </w:rPr>
        <w:t xml:space="preserve">к Единому </w:t>
      </w:r>
      <w:r w:rsidR="00894AF9" w:rsidRPr="00522854">
        <w:rPr>
          <w:rFonts w:ascii="Proxima Nova ExCn Rg" w:eastAsiaTheme="minorHAnsi" w:hAnsi="Proxima Nova ExCn Rg" w:cstheme="minorBidi"/>
          <w:sz w:val="28"/>
          <w:szCs w:val="28"/>
        </w:rPr>
        <w:t>П</w:t>
      </w:r>
      <w:r w:rsidRPr="00522854">
        <w:rPr>
          <w:rFonts w:ascii="Proxima Nova ExCn Rg" w:eastAsiaTheme="minorHAnsi" w:hAnsi="Proxima Nova ExCn Rg" w:cstheme="minorBidi"/>
          <w:sz w:val="28"/>
          <w:szCs w:val="28"/>
        </w:rPr>
        <w:t>оложению о закупке Государственной корпорации «Ростех»</w:t>
      </w:r>
    </w:p>
    <w:p w14:paraId="4C84473D" w14:textId="77777777" w:rsidR="00580B0F" w:rsidRDefault="00580B0F" w:rsidP="00785560">
      <w:pPr>
        <w:pStyle w:val="a6"/>
        <w:keepLines/>
        <w:spacing w:before="12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456F7C93" w14:textId="653573BC" w:rsidR="009945A3" w:rsidRDefault="009945A3" w:rsidP="009945A3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b/>
          <w:sz w:val="30"/>
          <w:szCs w:val="30"/>
        </w:rPr>
        <w:t>Требования к банкам, гарантии которых принимаются Корпорацией и организациями Корпорации в качестве обеспечения заявки и /или обеспечения исполнения договора, заключаемого Корпорацией или организацией Корпорации по итогам процедуры закупки</w:t>
      </w:r>
    </w:p>
    <w:p w14:paraId="610AF1A9" w14:textId="77777777" w:rsidR="009945A3" w:rsidRPr="00FD428E" w:rsidRDefault="009945A3" w:rsidP="00785560">
      <w:pPr>
        <w:pStyle w:val="a6"/>
        <w:keepLines/>
        <w:spacing w:before="12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780B1470" w14:textId="7BF75220" w:rsidR="00522854" w:rsidRDefault="00522854" w:rsidP="006A1352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 w:rsidRPr="005D1284">
        <w:rPr>
          <w:rFonts w:ascii="Proxima Nova ExCn Rg" w:hAnsi="Proxima Nova ExCn Rg" w:cs="Calibri"/>
          <w:sz w:val="28"/>
          <w:szCs w:val="28"/>
          <w:u w:val="single"/>
        </w:rPr>
        <w:t>Требования, предъявляемые к банкам-гарантам, являющимся резидентами Российской Федерации:</w:t>
      </w:r>
    </w:p>
    <w:p w14:paraId="5CB418B8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349"/>
        <w:jc w:val="both"/>
        <w:rPr>
          <w:rFonts w:ascii="Proxima Nova ExCn Rg" w:hAnsi="Proxima Nova ExCn Rg" w:cs="Calibri"/>
          <w:sz w:val="28"/>
          <w:szCs w:val="28"/>
          <w:u w:val="single"/>
        </w:rPr>
      </w:pPr>
    </w:p>
    <w:p w14:paraId="5C1C1249" w14:textId="0C2AB84D" w:rsidR="00522854" w:rsidRDefault="00522854" w:rsidP="005418D2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9945A3">
        <w:rPr>
          <w:rFonts w:ascii="Proxima Nova ExCn Rg" w:hAnsi="Proxima Nova ExCn Rg" w:cs="Calibri"/>
          <w:sz w:val="28"/>
          <w:szCs w:val="28"/>
        </w:rPr>
        <w:t>Банки-гаранты, являющиеся резидентами Российской Федерации, должны соответствовать совокупности следующих критериев:</w:t>
      </w:r>
    </w:p>
    <w:p w14:paraId="0E6D8B02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210"/>
        <w:jc w:val="both"/>
        <w:rPr>
          <w:rFonts w:ascii="Proxima Nova ExCn Rg" w:hAnsi="Proxima Nova ExCn Rg" w:cs="Calibri"/>
          <w:sz w:val="28"/>
          <w:szCs w:val="28"/>
        </w:rPr>
      </w:pPr>
    </w:p>
    <w:p w14:paraId="09FC7492" w14:textId="3D08C4B5" w:rsidR="005D1284" w:rsidRPr="005D1284" w:rsidRDefault="00522854" w:rsidP="005418D2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i/>
          <w:sz w:val="28"/>
          <w:szCs w:val="28"/>
        </w:rPr>
      </w:pPr>
      <w:r w:rsidRPr="00E00663">
        <w:rPr>
          <w:rFonts w:ascii="Proxima Nova ExCn Rg" w:hAnsi="Proxima Nova ExCn Rg" w:cs="Calibri"/>
          <w:sz w:val="28"/>
          <w:szCs w:val="28"/>
        </w:rPr>
        <w:t>Наличие лицензии Центрального банка Российской Федерации</w:t>
      </w:r>
      <w:bookmarkStart w:id="0" w:name="_GoBack"/>
      <w:bookmarkEnd w:id="0"/>
      <w:del w:id="1" w:author="Кузнецов Виталий Викторович" w:date="2022-02-18T18:42:00Z">
        <w:r w:rsidRPr="00E00663" w:rsidDel="005C573A">
          <w:rPr>
            <w:rFonts w:ascii="Proxima Nova ExCn Rg" w:hAnsi="Proxima Nova ExCn Rg" w:cs="Calibri"/>
            <w:sz w:val="28"/>
            <w:szCs w:val="28"/>
          </w:rPr>
          <w:delText>, разреша</w:delText>
        </w:r>
        <w:r w:rsidR="00E00663" w:rsidDel="005C573A">
          <w:rPr>
            <w:rFonts w:ascii="Proxima Nova ExCn Rg" w:hAnsi="Proxima Nova ExCn Rg" w:cs="Calibri"/>
            <w:sz w:val="28"/>
            <w:szCs w:val="28"/>
          </w:rPr>
          <w:delText>ющей выдачу банковских гарантий</w:delText>
        </w:r>
      </w:del>
      <w:r w:rsidR="005D1284">
        <w:rPr>
          <w:rFonts w:ascii="Proxima Nova ExCn Rg" w:hAnsi="Proxima Nova ExCn Rg" w:cs="Calibri"/>
          <w:sz w:val="28"/>
          <w:szCs w:val="28"/>
        </w:rPr>
        <w:t>.</w:t>
      </w:r>
    </w:p>
    <w:p w14:paraId="734BA7E3" w14:textId="604691CF" w:rsidR="00522854" w:rsidRPr="005D128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8"/>
          <w:szCs w:val="28"/>
        </w:rPr>
      </w:pPr>
      <w:r w:rsidRPr="005D1284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r w:rsidRPr="005D1284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http://www.cbr.ru/banking_sector/otchetnost-kreditnykh-organizaciy/transparent/</w:t>
      </w:r>
      <w:r w:rsidRPr="005D1284">
        <w:rPr>
          <w:rFonts w:ascii="Proxima Nova ExCn Rg" w:hAnsi="Proxima Nova ExCn Rg" w:cs="Calibri"/>
          <w:i/>
          <w:sz w:val="24"/>
          <w:szCs w:val="24"/>
        </w:rPr>
        <w:t>)</w:t>
      </w:r>
    </w:p>
    <w:p w14:paraId="1FCAAB8F" w14:textId="77777777" w:rsidR="005D1284" w:rsidRPr="005D1284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AD5C91">
        <w:rPr>
          <w:rFonts w:ascii="Proxima Nova ExCn Rg" w:hAnsi="Proxima Nova ExCn Rg" w:cs="Calibri"/>
          <w:sz w:val="28"/>
          <w:szCs w:val="28"/>
        </w:rPr>
        <w:t>Публикация отчетности банка на официальном сайте Центрального банка Российской Федерации в информационно-телекоммуникационной сети «Интернет»</w:t>
      </w:r>
      <w:r w:rsidR="00AD5C91">
        <w:rPr>
          <w:rFonts w:ascii="Proxima Nova ExCn Rg" w:hAnsi="Proxima Nova ExCn Rg" w:cs="Calibri"/>
          <w:sz w:val="28"/>
          <w:szCs w:val="28"/>
        </w:rPr>
        <w:t xml:space="preserve"> </w:t>
      </w:r>
    </w:p>
    <w:p w14:paraId="6B7373AE" w14:textId="3D2451A9" w:rsidR="00522854" w:rsidRPr="005D128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5D1284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8" w:history="1">
        <w:r w:rsidRPr="005D1284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5D1284">
        <w:rPr>
          <w:rFonts w:ascii="Proxima Nova ExCn Rg" w:hAnsi="Proxima Nova ExCn Rg" w:cs="Calibri"/>
          <w:i/>
          <w:sz w:val="24"/>
          <w:szCs w:val="24"/>
        </w:rPr>
        <w:t>)</w:t>
      </w:r>
    </w:p>
    <w:p w14:paraId="4729DC96" w14:textId="7CFA69DC" w:rsidR="00522854" w:rsidRPr="00FD428E" w:rsidRDefault="0032791A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Н</w:t>
      </w:r>
      <w:r w:rsidR="00522854" w:rsidRPr="00FD428E">
        <w:rPr>
          <w:rFonts w:ascii="Proxima Nova ExCn Rg" w:hAnsi="Proxima Nova ExCn Rg" w:cs="Calibri"/>
          <w:sz w:val="28"/>
          <w:szCs w:val="28"/>
        </w:rPr>
        <w:t>аличие положительных финансовых результатов деятельности банка на 1 января текущего года не менее, чем за 2 года из 3 лет, предшествующих году объявления процедуры закупки.</w:t>
      </w:r>
    </w:p>
    <w:p w14:paraId="2C00426E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9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14:paraId="21014AEF" w14:textId="3F3419D9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Отсутствие внешнего управления, лицензия не должна быть приостановлена полностью или частично.</w:t>
      </w:r>
    </w:p>
    <w:p w14:paraId="49A4658D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Arial"/>
          <w:i/>
          <w:sz w:val="24"/>
          <w:szCs w:val="24"/>
        </w:rPr>
      </w:pPr>
      <w:r w:rsidRPr="00AD5C91">
        <w:rPr>
          <w:rFonts w:ascii="Proxima Nova ExCn Rg" w:hAnsi="Proxima Nova ExCn Rg" w:cs="Arial"/>
          <w:i/>
          <w:sz w:val="24"/>
          <w:szCs w:val="24"/>
        </w:rPr>
        <w:t xml:space="preserve">(источник информации: </w:t>
      </w:r>
      <w:hyperlink r:id="rId10" w:history="1">
        <w:r w:rsidRPr="00AD5C91">
          <w:rPr>
            <w:rFonts w:ascii="Proxima Nova ExCn Rg" w:hAnsi="Proxima Nova ExCn Rg" w:cs="Arial"/>
            <w:i/>
            <w:color w:val="0563C1"/>
            <w:sz w:val="24"/>
            <w:szCs w:val="24"/>
            <w:u w:val="single"/>
          </w:rPr>
          <w:t>http://www.cbr.ru/banking_sector/likvidbase/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)</w:t>
      </w:r>
    </w:p>
    <w:p w14:paraId="42D8AAF0" w14:textId="76D056F4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Величина активов на 1 января текущего года по публикуемой отчетности не менее 30 млрд. руб.</w:t>
      </w:r>
    </w:p>
    <w:p w14:paraId="0D22956D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1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Годовая отчетность, Форма «Бухгалтерский баланс», стр. 14)</w:t>
      </w:r>
    </w:p>
    <w:p w14:paraId="02CB4115" w14:textId="41177C66" w:rsidR="00522854" w:rsidRPr="00AD5C91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4"/>
          <w:szCs w:val="24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Величина собственного капитала на 1 января текущего года по публикуемой отчетности не менее </w:t>
      </w:r>
      <w:r w:rsidRPr="00AD5C91">
        <w:rPr>
          <w:rFonts w:ascii="Proxima Nova ExCn Rg" w:hAnsi="Proxima Nova ExCn Rg" w:cs="Calibri"/>
          <w:sz w:val="24"/>
          <w:szCs w:val="24"/>
        </w:rPr>
        <w:t>10 млрд. руб.</w:t>
      </w:r>
    </w:p>
    <w:p w14:paraId="4A8C64DF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2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AD5C91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0706993B" w14:textId="5A8E5805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Совокупный объём обязательств банка по выданным гарантиям (в том числе по аккредитивам) </w:t>
      </w:r>
      <w:r w:rsidRPr="00FD428E">
        <w:rPr>
          <w:rFonts w:ascii="Proxima Nova ExCn Rg" w:hAnsi="Proxima Nova ExCn Rg" w:cs="Calibri"/>
          <w:sz w:val="28"/>
          <w:szCs w:val="28"/>
        </w:rPr>
        <w:lastRenderedPageBreak/>
        <w:t>и поручительствам за третьих лиц, предусматривающим исполнение обязательств в денежной форме (в том числе обязательств, вытекающих из акцептов, авалей, индоссаментов) на 1 января текущего года по публикуемой отчетности не превышает двукратной величины собственного капитала на ту же дату.</w:t>
      </w:r>
    </w:p>
    <w:p w14:paraId="23312B3A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>(источник информации:</w:t>
      </w:r>
      <w:r w:rsidRPr="0032791A"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000, Форма 101 «Данные оборотной ведомости по счетам бухгалтерского учёта», стр. 91315)</w:t>
      </w:r>
    </w:p>
    <w:p w14:paraId="30540BCA" w14:textId="00F86161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Размер обеспечиваемого обязательства (сумма гарантии) по одному договору составляет не более 5 % от величины собственного капитала банка на 1 января текущего года по публикуемой отчетности.</w:t>
      </w:r>
    </w:p>
    <w:p w14:paraId="2355154F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4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2791A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121F31C6" w14:textId="056681E0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Совокупный объём выданных Заказчику-бенефициару гарантий не превышает 20 % от величины собственного капитала банка на 1 января текущего года по публикуемой отчетности.</w:t>
      </w:r>
    </w:p>
    <w:p w14:paraId="51C523A3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5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2791A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12F51296" w14:textId="7A0BD712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Наличие офиса (отделение, филиал) в одном с бенефициаром субъекте Российской Федерации или в г. Москве.</w:t>
      </w:r>
    </w:p>
    <w:p w14:paraId="5ED6CD52" w14:textId="77777777" w:rsidR="0052285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6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)</w:t>
      </w:r>
    </w:p>
    <w:p w14:paraId="2A8CFCC2" w14:textId="77777777" w:rsidR="000401DE" w:rsidRPr="0032791A" w:rsidRDefault="000401DE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</w:p>
    <w:p w14:paraId="718FB1E8" w14:textId="4E862B68" w:rsidR="00522854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банков-гарантов, являющихся резидентами Российской Федерации,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14:paraId="7DC9577E" w14:textId="77777777" w:rsidR="000401DE" w:rsidRPr="000401DE" w:rsidRDefault="000401DE" w:rsidP="000401DE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30A8F96F" w14:textId="650B094B" w:rsidR="00522854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 включается Государственная корпорация развития «ВЭБ.РФ».</w:t>
      </w:r>
    </w:p>
    <w:p w14:paraId="1ED5EB82" w14:textId="77777777" w:rsidR="000401DE" w:rsidRPr="000401DE" w:rsidRDefault="000401DE" w:rsidP="000401DE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0DBACC13" w14:textId="69201F02" w:rsidR="00522854" w:rsidRPr="00FD428E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заказе».</w:t>
      </w:r>
    </w:p>
    <w:p w14:paraId="24CF0BE4" w14:textId="77777777" w:rsidR="00522854" w:rsidRPr="00FD428E" w:rsidRDefault="00522854" w:rsidP="0032791A">
      <w:pPr>
        <w:keepLines/>
        <w:spacing w:before="120" w:after="0" w:line="240" w:lineRule="auto"/>
        <w:ind w:left="709"/>
        <w:rPr>
          <w:rFonts w:ascii="Proxima Nova ExCn Rg" w:eastAsia="Calibri" w:hAnsi="Proxima Nova ExCn Rg"/>
          <w:sz w:val="28"/>
          <w:szCs w:val="28"/>
        </w:rPr>
      </w:pPr>
    </w:p>
    <w:p w14:paraId="3607FE93" w14:textId="54816BC6" w:rsidR="00522854" w:rsidRDefault="00522854" w:rsidP="006A1352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 w:rsidRPr="005D1284">
        <w:rPr>
          <w:rFonts w:ascii="Proxima Nova ExCn Rg" w:hAnsi="Proxima Nova ExCn Rg" w:cs="Calibri"/>
          <w:sz w:val="28"/>
          <w:szCs w:val="28"/>
          <w:u w:val="single"/>
        </w:rPr>
        <w:t>Требования, предъявляемые к банкам-гарантам, являющимся нерезидентам Российской Федерации</w:t>
      </w:r>
    </w:p>
    <w:p w14:paraId="2D9653ED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349"/>
        <w:jc w:val="both"/>
        <w:rPr>
          <w:rFonts w:ascii="Proxima Nova ExCn Rg" w:hAnsi="Proxima Nova ExCn Rg" w:cs="Calibri"/>
          <w:sz w:val="28"/>
          <w:szCs w:val="28"/>
          <w:u w:val="single"/>
        </w:rPr>
      </w:pPr>
    </w:p>
    <w:p w14:paraId="6BBE1196" w14:textId="2484F6E8" w:rsidR="00522854" w:rsidRDefault="00522854" w:rsidP="006A1352">
      <w:pPr>
        <w:pStyle w:val="a6"/>
        <w:widowControl w:val="0"/>
        <w:numPr>
          <w:ilvl w:val="0"/>
          <w:numId w:val="25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785F1E">
        <w:rPr>
          <w:rFonts w:ascii="Proxima Nova ExCn Rg" w:hAnsi="Proxima Nova ExCn Rg" w:cs="Calibri"/>
          <w:sz w:val="28"/>
          <w:szCs w:val="28"/>
        </w:rPr>
        <w:t>Банки-гаранты, являющиеся нерезидентами Российской Федерации должны соответствовать совокупности следующих требований:</w:t>
      </w:r>
    </w:p>
    <w:p w14:paraId="4E2F58BF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75B58C91" w14:textId="16C27946" w:rsidR="00522854" w:rsidRPr="00785F1E" w:rsidRDefault="00522854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kern w:val="28"/>
          <w:sz w:val="28"/>
          <w:szCs w:val="28"/>
        </w:rPr>
      </w:pPr>
      <w:r w:rsidRPr="00785F1E">
        <w:rPr>
          <w:rFonts w:ascii="Proxima Nova ExCn Rg" w:hAnsi="Proxima Nova ExCn Rg" w:cs="Calibri"/>
          <w:sz w:val="28"/>
          <w:szCs w:val="28"/>
        </w:rPr>
        <w:t>Наличие</w:t>
      </w:r>
      <w:r w:rsidRPr="00785F1E">
        <w:rPr>
          <w:rFonts w:ascii="Proxima Nova ExCn Rg" w:hAnsi="Proxima Nova ExCn Rg" w:cs="Calibri"/>
          <w:kern w:val="28"/>
          <w:sz w:val="28"/>
          <w:szCs w:val="28"/>
        </w:rPr>
        <w:t xml:space="preserve"> лицензии уполномоченного органа государства, резидентом которого является банк-гарант, разрешающего выдачу банковских гарантий (далее – «уполномоченный орган»).</w:t>
      </w:r>
    </w:p>
    <w:p w14:paraId="50DE983A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0682C529" w14:textId="3EBDAE9C" w:rsidR="00522854" w:rsidRPr="00FD428E" w:rsidRDefault="00522854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Величина собственного капитала на 1 января текущего года по публикуемой отчетности больше или равна 10 млрд. рублей в эквиваленте валюты государства, резидентом которого является Банк-гарант, рассчитанном по курсу Центрального банка Российской Федерации на дату составления отчетности).</w:t>
      </w:r>
    </w:p>
    <w:p w14:paraId="61D2726F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  <w:r w:rsidRPr="00785F1E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617D0389" w14:textId="2FC54E05" w:rsidR="00522854" w:rsidRPr="00FD428E" w:rsidRDefault="00785F1E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Н</w:t>
      </w:r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– на уровне не ниже «B-» по шкале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и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не ниже «B3» по шкале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>. Указанные рейтинги должны быть действительными и не могут находиться в состоянии «отозван» или «приостановлен».</w:t>
      </w:r>
    </w:p>
    <w:p w14:paraId="13FD783D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интернет-сайты рейтинговых агентств </w:t>
      </w:r>
      <w:hyperlink r:id="rId17" w:history="1">
        <w:proofErr w:type="gramStart"/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standardandpoors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785F1E">
        <w:rPr>
          <w:rFonts w:ascii="Proxima Nova ExCn Rg" w:hAnsi="Proxima Nova ExCn Rg" w:cs="Calibri"/>
          <w:i/>
          <w:sz w:val="24"/>
          <w:szCs w:val="24"/>
        </w:rPr>
        <w:t xml:space="preserve">,  </w:t>
      </w:r>
      <w:hyperlink r:id="rId18" w:history="1"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moodys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  <w:proofErr w:type="gramEnd"/>
      </w:hyperlink>
      <w:r w:rsidRPr="00785F1E">
        <w:rPr>
          <w:rFonts w:ascii="Proxima Nova ExCn Rg" w:hAnsi="Proxima Nova ExCn Rg" w:cs="Calibri"/>
          <w:i/>
          <w:sz w:val="24"/>
          <w:szCs w:val="24"/>
        </w:rPr>
        <w:t xml:space="preserve">, </w:t>
      </w:r>
      <w:hyperlink r:id="rId19" w:history="1"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proofErr w:type="spellStart"/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fitchratings</w:t>
        </w:r>
        <w:proofErr w:type="spellEnd"/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785F1E">
        <w:rPr>
          <w:rFonts w:ascii="Proxima Nova ExCn Rg" w:hAnsi="Proxima Nova ExCn Rg" w:cs="Calibri"/>
          <w:i/>
          <w:sz w:val="24"/>
          <w:szCs w:val="24"/>
        </w:rPr>
        <w:t>, либо указанные сайты с соответствующим расширением доменного имени в государстве, резидентом которого является банк)</w:t>
      </w:r>
    </w:p>
    <w:p w14:paraId="7DFA6AFD" w14:textId="77777777" w:rsidR="00522854" w:rsidRPr="00FD428E" w:rsidRDefault="00522854" w:rsidP="00785F1E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При отсутствии кредитного рейтинга, присвоенного одним из трех международных рейтинговых агентств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банк должен входить в первую тройку банков страны (по критерию величины активов), резидентом которой он является.</w:t>
      </w:r>
    </w:p>
    <w:p w14:paraId="0AE759E9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kern w:val="28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6870E5A2" w14:textId="5D6288B2" w:rsidR="00522854" w:rsidRPr="00FD428E" w:rsidRDefault="00785F1E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Р</w:t>
      </w:r>
      <w:r w:rsidR="00522854" w:rsidRPr="00FD428E">
        <w:rPr>
          <w:rFonts w:ascii="Proxima Nova ExCn Rg" w:hAnsi="Proxima Nova ExCn Rg" w:cs="Calibri"/>
          <w:sz w:val="28"/>
          <w:szCs w:val="28"/>
        </w:rPr>
        <w:t>азмер обеспечиваемого обязательства (сумма гарантии) по одному договору должен составляет не более 5 % от величины собственного капитала банка на 1 января текущего года по публикуемой отчетности.</w:t>
      </w:r>
    </w:p>
    <w:p w14:paraId="09ADDEA8" w14:textId="4E265536" w:rsidR="00580B0F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sectPr w:rsidR="00580B0F" w:rsidRPr="00785F1E" w:rsidSect="00785560">
      <w:footerReference w:type="defaul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81E4" w14:textId="77777777" w:rsidR="00A34AB7" w:rsidRDefault="00A34AB7" w:rsidP="00547CAD">
      <w:pPr>
        <w:spacing w:after="0" w:line="240" w:lineRule="auto"/>
      </w:pPr>
      <w:r>
        <w:separator/>
      </w:r>
    </w:p>
  </w:endnote>
  <w:endnote w:type="continuationSeparator" w:id="0">
    <w:p w14:paraId="1A42C324" w14:textId="77777777" w:rsidR="00A34AB7" w:rsidRDefault="00A34AB7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603048"/>
      <w:docPartObj>
        <w:docPartGallery w:val="Page Numbers (Bottom of Page)"/>
        <w:docPartUnique/>
      </w:docPartObj>
    </w:sdtPr>
    <w:sdtEndPr>
      <w:rPr>
        <w:rFonts w:ascii="Proxima Nova ExCn Rg" w:hAnsi="Proxima Nova ExCn Rg"/>
        <w:sz w:val="28"/>
        <w:szCs w:val="28"/>
      </w:rPr>
    </w:sdtEndPr>
    <w:sdtContent>
      <w:p w14:paraId="067E8290" w14:textId="77777777" w:rsidR="00E14F24" w:rsidRPr="00522854" w:rsidRDefault="007E32BE">
        <w:pPr>
          <w:pStyle w:val="aa"/>
          <w:jc w:val="right"/>
          <w:rPr>
            <w:rFonts w:ascii="Proxima Nova ExCn Rg" w:hAnsi="Proxima Nova ExCn Rg"/>
            <w:sz w:val="28"/>
            <w:szCs w:val="28"/>
          </w:rPr>
        </w:pPr>
        <w:r w:rsidRPr="00522854">
          <w:rPr>
            <w:rFonts w:ascii="Proxima Nova ExCn Rg" w:hAnsi="Proxima Nova ExCn Rg"/>
            <w:sz w:val="28"/>
            <w:szCs w:val="28"/>
          </w:rPr>
          <w:fldChar w:fldCharType="begin"/>
        </w:r>
        <w:r w:rsidR="00E14F24" w:rsidRPr="00522854">
          <w:rPr>
            <w:rFonts w:ascii="Proxima Nova ExCn Rg" w:hAnsi="Proxima Nova ExCn Rg"/>
            <w:sz w:val="28"/>
            <w:szCs w:val="28"/>
          </w:rPr>
          <w:instrText xml:space="preserve"> PAGE   \* MERGEFORMAT </w:instrText>
        </w:r>
        <w:r w:rsidRPr="00522854">
          <w:rPr>
            <w:rFonts w:ascii="Proxima Nova ExCn Rg" w:hAnsi="Proxima Nova ExCn Rg"/>
            <w:sz w:val="28"/>
            <w:szCs w:val="28"/>
          </w:rPr>
          <w:fldChar w:fldCharType="separate"/>
        </w:r>
        <w:r w:rsidR="005C573A">
          <w:rPr>
            <w:rFonts w:ascii="Proxima Nova ExCn Rg" w:hAnsi="Proxima Nova ExCn Rg"/>
            <w:noProof/>
            <w:sz w:val="28"/>
            <w:szCs w:val="28"/>
          </w:rPr>
          <w:t>3</w:t>
        </w:r>
        <w:r w:rsidRPr="00522854">
          <w:rPr>
            <w:rFonts w:ascii="Proxima Nova ExCn Rg" w:hAnsi="Proxima Nova ExCn Rg"/>
            <w:noProof/>
            <w:sz w:val="28"/>
            <w:szCs w:val="28"/>
          </w:rPr>
          <w:fldChar w:fldCharType="end"/>
        </w:r>
      </w:p>
    </w:sdtContent>
  </w:sdt>
  <w:p w14:paraId="3E637F2B" w14:textId="77777777" w:rsidR="00E14F24" w:rsidRDefault="00E14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598C" w14:textId="77777777" w:rsidR="00A34AB7" w:rsidRDefault="00A34AB7" w:rsidP="00547CAD">
      <w:pPr>
        <w:spacing w:after="0" w:line="240" w:lineRule="auto"/>
      </w:pPr>
      <w:r>
        <w:separator/>
      </w:r>
    </w:p>
  </w:footnote>
  <w:footnote w:type="continuationSeparator" w:id="0">
    <w:p w14:paraId="494F68AB" w14:textId="77777777" w:rsidR="00A34AB7" w:rsidRDefault="00A34AB7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7D91FBB"/>
    <w:multiLevelType w:val="hybridMultilevel"/>
    <w:tmpl w:val="192E70CC"/>
    <w:lvl w:ilvl="0" w:tplc="DBE8DD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2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A0E"/>
    <w:multiLevelType w:val="hybridMultilevel"/>
    <w:tmpl w:val="9014F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874471A">
      <w:start w:val="1"/>
      <w:numFmt w:val="decimal"/>
      <w:lvlText w:val="1.%2"/>
      <w:lvlJc w:val="left"/>
      <w:pPr>
        <w:ind w:left="2149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52726D"/>
    <w:multiLevelType w:val="hybridMultilevel"/>
    <w:tmpl w:val="3800CE06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7AB"/>
    <w:multiLevelType w:val="hybridMultilevel"/>
    <w:tmpl w:val="93B6439C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"/>
  </w:num>
  <w:num w:numId="7">
    <w:abstractNumId w:val="12"/>
  </w:num>
  <w:num w:numId="8">
    <w:abstractNumId w:val="17"/>
  </w:num>
  <w:num w:numId="9">
    <w:abstractNumId w:val="22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23"/>
  </w:num>
  <w:num w:numId="20">
    <w:abstractNumId w:val="18"/>
  </w:num>
  <w:num w:numId="21">
    <w:abstractNumId w:val="6"/>
  </w:num>
  <w:num w:numId="22">
    <w:abstractNumId w:val="0"/>
  </w:num>
  <w:num w:numId="23">
    <w:abstractNumId w:val="19"/>
  </w:num>
  <w:num w:numId="24">
    <w:abstractNumId w:val="21"/>
  </w:num>
  <w:num w:numId="25">
    <w:abstractNumId w:val="25"/>
  </w:num>
  <w:num w:numId="2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нецов Виталий Викторович">
    <w15:presenceInfo w15:providerId="AD" w15:userId="S-1-5-21-1790252158-1609965845-3164239161-8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1DE"/>
    <w:rsid w:val="00040DAD"/>
    <w:rsid w:val="00041B0F"/>
    <w:rsid w:val="000455EC"/>
    <w:rsid w:val="00055558"/>
    <w:rsid w:val="0006073C"/>
    <w:rsid w:val="0006556F"/>
    <w:rsid w:val="0007177F"/>
    <w:rsid w:val="00081D8E"/>
    <w:rsid w:val="00084C75"/>
    <w:rsid w:val="000B1950"/>
    <w:rsid w:val="000B263A"/>
    <w:rsid w:val="000B2826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457A2"/>
    <w:rsid w:val="0014679E"/>
    <w:rsid w:val="00152486"/>
    <w:rsid w:val="00152D05"/>
    <w:rsid w:val="00157B6E"/>
    <w:rsid w:val="00162CBD"/>
    <w:rsid w:val="0017262D"/>
    <w:rsid w:val="00176DA7"/>
    <w:rsid w:val="00186D9E"/>
    <w:rsid w:val="001A7C28"/>
    <w:rsid w:val="001B1965"/>
    <w:rsid w:val="001C1DC6"/>
    <w:rsid w:val="001E0BDD"/>
    <w:rsid w:val="00203707"/>
    <w:rsid w:val="00221298"/>
    <w:rsid w:val="002276A6"/>
    <w:rsid w:val="002309A9"/>
    <w:rsid w:val="00232D8C"/>
    <w:rsid w:val="00234084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2791A"/>
    <w:rsid w:val="00336A75"/>
    <w:rsid w:val="0034237B"/>
    <w:rsid w:val="00343A08"/>
    <w:rsid w:val="003441A9"/>
    <w:rsid w:val="00345A1C"/>
    <w:rsid w:val="00353364"/>
    <w:rsid w:val="00357936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13959"/>
    <w:rsid w:val="00522854"/>
    <w:rsid w:val="00527DFA"/>
    <w:rsid w:val="005327AC"/>
    <w:rsid w:val="00535F93"/>
    <w:rsid w:val="005418D2"/>
    <w:rsid w:val="00541E70"/>
    <w:rsid w:val="00547CAD"/>
    <w:rsid w:val="005617E0"/>
    <w:rsid w:val="00571E05"/>
    <w:rsid w:val="00580B0F"/>
    <w:rsid w:val="00586570"/>
    <w:rsid w:val="005C573A"/>
    <w:rsid w:val="005D1284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1E6B"/>
    <w:rsid w:val="0065373E"/>
    <w:rsid w:val="00664C85"/>
    <w:rsid w:val="00664DB6"/>
    <w:rsid w:val="006667B2"/>
    <w:rsid w:val="00697113"/>
    <w:rsid w:val="006A0FBD"/>
    <w:rsid w:val="006A1352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85560"/>
    <w:rsid w:val="00785F1E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4AF9"/>
    <w:rsid w:val="008957C0"/>
    <w:rsid w:val="008D3E58"/>
    <w:rsid w:val="008E27F0"/>
    <w:rsid w:val="008E73D5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1ADD"/>
    <w:rsid w:val="009945A3"/>
    <w:rsid w:val="00997CF8"/>
    <w:rsid w:val="009C1A5B"/>
    <w:rsid w:val="009C74F0"/>
    <w:rsid w:val="009F7F23"/>
    <w:rsid w:val="00A10ACE"/>
    <w:rsid w:val="00A2002D"/>
    <w:rsid w:val="00A21E55"/>
    <w:rsid w:val="00A34AB7"/>
    <w:rsid w:val="00A35A9A"/>
    <w:rsid w:val="00A3659B"/>
    <w:rsid w:val="00A64F23"/>
    <w:rsid w:val="00A71F8B"/>
    <w:rsid w:val="00A77EE0"/>
    <w:rsid w:val="00A845A8"/>
    <w:rsid w:val="00A95100"/>
    <w:rsid w:val="00AA7425"/>
    <w:rsid w:val="00AC4D2D"/>
    <w:rsid w:val="00AD5C91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2464C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CC6DF2"/>
    <w:rsid w:val="00CF5D93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663"/>
    <w:rsid w:val="00E00D04"/>
    <w:rsid w:val="00E14F24"/>
    <w:rsid w:val="00E3030A"/>
    <w:rsid w:val="00E33563"/>
    <w:rsid w:val="00E33CAC"/>
    <w:rsid w:val="00E37314"/>
    <w:rsid w:val="00E461D4"/>
    <w:rsid w:val="00E512BE"/>
    <w:rsid w:val="00E55491"/>
    <w:rsid w:val="00E615A6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06F4"/>
    <w:rsid w:val="00EE692B"/>
    <w:rsid w:val="00F01927"/>
    <w:rsid w:val="00F14D01"/>
    <w:rsid w:val="00F2769A"/>
    <w:rsid w:val="00F33076"/>
    <w:rsid w:val="00F3655D"/>
    <w:rsid w:val="00F61B5D"/>
    <w:rsid w:val="00F73C69"/>
    <w:rsid w:val="00F8031E"/>
    <w:rsid w:val="00F838A7"/>
    <w:rsid w:val="00F9066B"/>
    <w:rsid w:val="00F92134"/>
    <w:rsid w:val="00FA2A77"/>
    <w:rsid w:val="00FA2B3B"/>
    <w:rsid w:val="00FD428E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F7F1E4"/>
  <w15:docId w15:val="{EDEEDFBB-50D0-44C2-941F-D76DDC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CF5D9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F5D93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C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banking_sector/otchetnost-kreditnykh-organizaciy/transparent/" TargetMode="External"/><Relationship Id="rId13" Type="http://schemas.openxmlformats.org/officeDocument/2006/relationships/hyperlink" Target="http://www.cbr.ru/banking_sector/otchetnost-kreditnykh-organizaciy/transparent/" TargetMode="External"/><Relationship Id="rId18" Type="http://schemas.openxmlformats.org/officeDocument/2006/relationships/hyperlink" Target="http://www.moody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r.ru/banking_sector/otchetnost-kreditnykh-organizaciy/transparent/" TargetMode="External"/><Relationship Id="rId17" Type="http://schemas.openxmlformats.org/officeDocument/2006/relationships/hyperlink" Target="http://www.standardandpoo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banking_sector/otchetnost-kreditnykh-organizaciy/transpar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banking_sector/otchetnost-kreditnykh-organizaciy/transpar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banking_sector/otchetnost-kreditnykh-organizaciy/transpar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br.ru/banking_sector/likvidbase/" TargetMode="External"/><Relationship Id="rId19" Type="http://schemas.openxmlformats.org/officeDocument/2006/relationships/hyperlink" Target="http://www.fitchrat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banking_sector/otchetnost-kreditnykh-organizaciy/transparent/" TargetMode="External"/><Relationship Id="rId14" Type="http://schemas.openxmlformats.org/officeDocument/2006/relationships/hyperlink" Target="http://www.cbr.ru/banking_sector/otchetnost-kreditnykh-organizaciy/transparent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A45F-1959-43EA-8540-5A87C926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DA3A8862</Template>
  <TotalTime>47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7297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Кузнецов Виталий Викторович</cp:lastModifiedBy>
  <cp:revision>18</cp:revision>
  <cp:lastPrinted>2016-06-02T10:22:00Z</cp:lastPrinted>
  <dcterms:created xsi:type="dcterms:W3CDTF">2016-10-25T09:11:00Z</dcterms:created>
  <dcterms:modified xsi:type="dcterms:W3CDTF">2022-02-18T15:43:00Z</dcterms:modified>
</cp:coreProperties>
</file>